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C0B3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101"/>
        <w:gridCol w:w="76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CD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Petra Preradovića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CDB" w:rsidP="00D60A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</w:t>
            </w:r>
            <w:r w:rsidR="00D60AFD">
              <w:rPr>
                <w:b/>
                <w:sz w:val="22"/>
                <w:szCs w:val="22"/>
              </w:rPr>
              <w:t>bana Josipa</w:t>
            </w:r>
            <w:r>
              <w:rPr>
                <w:b/>
                <w:sz w:val="22"/>
                <w:szCs w:val="22"/>
              </w:rPr>
              <w:t xml:space="preserve"> Jelačića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CD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Virovitica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CD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F1CD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3.b, 3.c,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60AF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60AF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0A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Južna Hrvatska (Jadran)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0A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Crna Gora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60AFD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60A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60AF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60A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60AFD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60A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0AF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60A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34A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Dubrovnik, Mljet, Korčula, Budva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60A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Južna Hrvatska/Crna Gora – hodogram prema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34A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4A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4A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trajekt prema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34A9B" w:rsidP="00634A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 xml:space="preserve"> ***</w:t>
            </w:r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34A9B" w:rsidRDefault="00634A9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34A9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Manji hotel koji može smjestiti sve učenike; </w:t>
            </w:r>
            <w:r w:rsidR="00F41464">
              <w:rPr>
                <w:i/>
                <w:sz w:val="22"/>
                <w:szCs w:val="22"/>
              </w:rPr>
              <w:t>putovanje kroz Hrvatsku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4A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Muzej osjetila u Splitu, izlet na Korčulu i Mljet, ulaznicu za dubrovačke zidine, </w:t>
            </w:r>
            <w:r w:rsidR="003D6DC3">
              <w:rPr>
                <w:rFonts w:ascii="Times New Roman" w:hAnsi="Times New Roman"/>
                <w:vertAlign w:val="superscript"/>
              </w:rPr>
              <w:t xml:space="preserve">vožnja žičarom na </w:t>
            </w:r>
            <w:proofErr w:type="spellStart"/>
            <w:r w:rsidR="003D6DC3"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  <w:r w:rsidR="003D6DC3">
              <w:rPr>
                <w:rFonts w:ascii="Times New Roman" w:hAnsi="Times New Roman"/>
                <w:vertAlign w:val="superscript"/>
              </w:rPr>
              <w:t xml:space="preserve"> i sve ostale sadržaje koje agencija predlaže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D1A16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6D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6D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Istaknuti cijene svih ulaznica, sadržaja i smještaja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6D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6D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6D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C0B3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listopad 2018</w:t>
            </w:r>
            <w:r w:rsidR="003D6DC3">
              <w:rPr>
                <w:rFonts w:ascii="Times New Roman" w:hAnsi="Times New Roman"/>
              </w:rPr>
              <w:t>. do 15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6C0B3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3D6D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C0B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29.10.2018.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C0B36" w:rsidP="006C0B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18,30</w:t>
            </w:r>
            <w:r w:rsidR="00A17B08">
              <w:rPr>
                <w:rFonts w:ascii="Times New Roman" w:hAnsi="Times New Roman"/>
              </w:rPr>
              <w:t xml:space="preserve">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C27A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C27A2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C27A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C27A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C27A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C27A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C27A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C27A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C27A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D1A16" w:rsidRPr="00CD1A16" w:rsidRDefault="002C27A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C27A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C27A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C27A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D1A16" w:rsidRPr="00CD1A16" w:rsidRDefault="002C27A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C27A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C27A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D1A16" w:rsidRPr="00CD1A16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C27A2" w:rsidRPr="002C27A2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C27A2" w:rsidRPr="002C27A2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C27A2" w:rsidRPr="002C27A2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D1A16" w:rsidRPr="00CD1A16" w:rsidRDefault="00CD1A16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D1A16" w:rsidRPr="00CD1A16" w:rsidRDefault="002C27A2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C27A2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C27A2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C27A2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D1A16" w:rsidRPr="00CD1A16" w:rsidRDefault="00CD1A16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CD1A16" w:rsidRPr="00CD1A16" w:rsidRDefault="002C27A2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C27A2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C27A2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C27A2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C27A2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C27A2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C27A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C27A2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C27A2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C27A2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C27A2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C27A2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C27A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C27A2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C27A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C27A2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C27A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C27A2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C27A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C27A2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C27A2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C27A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C27A2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2C27A2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C27A2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D1A16" w:rsidRDefault="00CD1A16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2C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C27A2"/>
    <w:rsid w:val="003D6DC3"/>
    <w:rsid w:val="00634A9B"/>
    <w:rsid w:val="006C0B36"/>
    <w:rsid w:val="009E58AB"/>
    <w:rsid w:val="00A17B08"/>
    <w:rsid w:val="00BF1CDB"/>
    <w:rsid w:val="00CD1A16"/>
    <w:rsid w:val="00CD4729"/>
    <w:rsid w:val="00CF2985"/>
    <w:rsid w:val="00D60AFD"/>
    <w:rsid w:val="00F4146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4F56"/>
  <w15:docId w15:val="{3C4B1BC5-FA06-458D-97F3-A8EF106C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User</cp:lastModifiedBy>
  <cp:revision>2</cp:revision>
  <dcterms:created xsi:type="dcterms:W3CDTF">2018-10-23T11:23:00Z</dcterms:created>
  <dcterms:modified xsi:type="dcterms:W3CDTF">2018-10-23T11:23:00Z</dcterms:modified>
</cp:coreProperties>
</file>